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CD" w:rsidRDefault="00AC33CD" w:rsidP="00AC33CD">
      <w:pPr>
        <w:rPr>
          <w:color w:val="000000"/>
        </w:rPr>
      </w:pPr>
      <w:proofErr w:type="gramStart"/>
      <w:r>
        <w:rPr>
          <w:color w:val="000000"/>
        </w:rPr>
        <w:t>1000.316  How</w:t>
      </w:r>
      <w:proofErr w:type="gramEnd"/>
      <w:r>
        <w:rPr>
          <w:color w:val="000000"/>
        </w:rPr>
        <w:t xml:space="preserve"> is the Formula Current Assisted Stock (FCAS) Component developed?</w:t>
      </w:r>
    </w:p>
    <w:p w:rsidR="00AC33CD" w:rsidRDefault="00AC33CD" w:rsidP="00AC33CD">
      <w:pPr>
        <w:rPr>
          <w:color w:val="000000"/>
        </w:rPr>
      </w:pPr>
      <w:r>
        <w:rPr>
          <w:color w:val="000000"/>
        </w:rPr>
        <w:t>The Formula Current Assisted Stock component consists of two elements. They are:</w:t>
      </w:r>
    </w:p>
    <w:p w:rsidR="00AC33CD" w:rsidRDefault="00AC33CD" w:rsidP="00AC33CD">
      <w:pPr>
        <w:rPr>
          <w:color w:val="000000"/>
        </w:rPr>
      </w:pPr>
    </w:p>
    <w:p w:rsidR="00AC33CD" w:rsidRDefault="00AC33CD" w:rsidP="00AC33CD">
      <w:pPr>
        <w:rPr>
          <w:color w:val="000000"/>
        </w:rPr>
      </w:pPr>
      <w:r>
        <w:rPr>
          <w:color w:val="000000"/>
        </w:rPr>
        <w:t>(a) Operating subsidy. …</w:t>
      </w:r>
    </w:p>
    <w:p w:rsidR="00AC33CD" w:rsidRDefault="00AC33CD" w:rsidP="00AC33CD">
      <w:pPr>
        <w:rPr>
          <w:color w:val="000000"/>
        </w:rPr>
      </w:pPr>
      <w:r>
        <w:rPr>
          <w:color w:val="000000"/>
        </w:rPr>
        <w:t>(b) Modernization allocation. …</w:t>
      </w:r>
    </w:p>
    <w:p w:rsidR="00AC33CD" w:rsidRDefault="00AC33CD" w:rsidP="00AC33CD">
      <w:pPr>
        <w:rPr>
          <w:color w:val="000000"/>
        </w:rPr>
      </w:pPr>
    </w:p>
    <w:p w:rsidR="00AC33CD" w:rsidRDefault="00AC33CD" w:rsidP="00AC33CD">
      <w:pPr>
        <w:rPr>
          <w:color w:val="000000"/>
        </w:rPr>
      </w:pPr>
      <w:r w:rsidRPr="00AC33CD">
        <w:rPr>
          <w:color w:val="000000"/>
          <w:highlight w:val="yellow"/>
        </w:rPr>
        <w:t>[</w:t>
      </w:r>
      <w:proofErr w:type="gramStart"/>
      <w:r w:rsidRPr="00AC33CD">
        <w:rPr>
          <w:color w:val="000000"/>
          <w:highlight w:val="yellow"/>
        </w:rPr>
        <w:t>new</w:t>
      </w:r>
      <w:proofErr w:type="gramEnd"/>
      <w:r w:rsidRPr="00AC33CD">
        <w:rPr>
          <w:color w:val="000000"/>
          <w:highlight w:val="yellow"/>
        </w:rPr>
        <w:t xml:space="preserve"> subsection:]</w:t>
      </w:r>
    </w:p>
    <w:p w:rsidR="00AC33CD" w:rsidRDefault="00AC33CD" w:rsidP="00AC33CD">
      <w:pPr>
        <w:rPr>
          <w:color w:val="000000"/>
        </w:rPr>
      </w:pPr>
      <w:r>
        <w:rPr>
          <w:color w:val="000000"/>
        </w:rPr>
        <w:t xml:space="preserve">(c) Conversion.  </w:t>
      </w:r>
      <w:proofErr w:type="gramStart"/>
      <w:r>
        <w:rPr>
          <w:color w:val="000000"/>
        </w:rPr>
        <w:t>Conversion of FCAS units from homeownership (Mutual Help or Turnkey III) to low-rent or vice versa.</w:t>
      </w:r>
      <w:proofErr w:type="gramEnd"/>
      <w:r>
        <w:rPr>
          <w:color w:val="000000"/>
        </w:rPr>
        <w:t xml:space="preserve"> </w:t>
      </w:r>
    </w:p>
    <w:p w:rsidR="00AC33CD" w:rsidRDefault="00AC33CD" w:rsidP="00AC33CD">
      <w:pPr>
        <w:rPr>
          <w:color w:val="000000"/>
        </w:rPr>
      </w:pPr>
    </w:p>
    <w:p w:rsidR="000C4224" w:rsidRDefault="00AC33CD" w:rsidP="000C4224">
      <w:pPr>
        <w:rPr>
          <w:ins w:id="0" w:author="Windows User" w:date="2014-07-30T10:14:00Z"/>
          <w:color w:val="000000"/>
        </w:rPr>
      </w:pPr>
      <w:r>
        <w:rPr>
          <w:color w:val="000000"/>
        </w:rPr>
        <w:t xml:space="preserve">(1) If </w:t>
      </w:r>
      <w:ins w:id="1" w:author="Windows User" w:date="2014-07-30T10:14:00Z">
        <w:r w:rsidR="000C4224">
          <w:rPr>
            <w:color w:val="000000"/>
          </w:rPr>
          <w:t xml:space="preserve">units will be counted for formula funding and eligibility purposes as the type of unit to which they were converted.  </w:t>
        </w:r>
      </w:ins>
    </w:p>
    <w:p w:rsidR="000C4224" w:rsidRDefault="000C4224" w:rsidP="000C4224">
      <w:pPr>
        <w:rPr>
          <w:ins w:id="2" w:author="Windows User" w:date="2014-07-30T10:14:00Z"/>
          <w:color w:val="000000"/>
        </w:rPr>
      </w:pPr>
    </w:p>
    <w:p w:rsidR="000C4224" w:rsidRDefault="000C4224" w:rsidP="000C4224">
      <w:pPr>
        <w:rPr>
          <w:ins w:id="3" w:author="Windows User" w:date="2014-07-30T10:14:00Z"/>
          <w:color w:val="000000"/>
        </w:rPr>
      </w:pPr>
      <w:ins w:id="4" w:author="Windows User" w:date="2014-07-30T10:14:00Z">
        <w:r>
          <w:rPr>
            <w:color w:val="000000"/>
          </w:rPr>
          <w:t>(2) If units were converted after October 1, 1997, the</w:t>
        </w:r>
        <w:bookmarkStart w:id="5" w:name="_GoBack"/>
        <w:bookmarkEnd w:id="5"/>
        <w:r>
          <w:rPr>
            <w:color w:val="000000"/>
          </w:rPr>
          <w:t xml:space="preserve"> following applies:</w:t>
        </w:r>
      </w:ins>
    </w:p>
    <w:p w:rsidR="000C4224" w:rsidRDefault="000C4224" w:rsidP="000C4224">
      <w:pPr>
        <w:ind w:left="720"/>
        <w:rPr>
          <w:ins w:id="6" w:author="Windows User" w:date="2014-07-30T10:14:00Z"/>
          <w:color w:val="000000"/>
        </w:rPr>
      </w:pPr>
    </w:p>
    <w:p w:rsidR="000C4224" w:rsidRDefault="000C4224" w:rsidP="000C4224">
      <w:pPr>
        <w:ind w:left="720"/>
        <w:rPr>
          <w:ins w:id="7" w:author="Windows User" w:date="2014-07-30T10:14:00Z"/>
          <w:color w:val="000000"/>
        </w:rPr>
      </w:pPr>
      <w:ins w:id="8" w:author="Windows User" w:date="2014-07-30T10:14:00Z">
        <w:r>
          <w:rPr>
            <w:color w:val="000000"/>
          </w:rPr>
          <w:t xml:space="preserve">(a) Funding type.  Units that converted after October 1, 1997 will be counted as the type of unit specified on the original ACC.    </w:t>
        </w:r>
      </w:ins>
    </w:p>
    <w:p w:rsidR="000C4224" w:rsidRDefault="000C4224" w:rsidP="000C4224">
      <w:pPr>
        <w:ind w:left="720"/>
        <w:rPr>
          <w:ins w:id="9" w:author="Windows User" w:date="2014-07-30T10:14:00Z"/>
          <w:color w:val="000000"/>
        </w:rPr>
      </w:pPr>
    </w:p>
    <w:p w:rsidR="000C4224" w:rsidRDefault="000C4224" w:rsidP="000C4224">
      <w:pPr>
        <w:ind w:left="720"/>
        <w:rPr>
          <w:ins w:id="10" w:author="Windows User" w:date="2014-07-30T10:14:00Z"/>
          <w:color w:val="000000"/>
        </w:rPr>
      </w:pPr>
      <w:ins w:id="11" w:author="Windows User" w:date="2014-07-30T10:14:00Z">
        <w:r>
          <w:rPr>
            <w:color w:val="000000"/>
          </w:rPr>
          <w:t>(b) Continued FCAS eligibility.  A unit converted after October 1, 1997, will be considered as the type converted to when determining continuing FCAS eligibility, whether or not it is the first conversion.  A unit that is converted to low-rent will be treated as a low-rent unit for purposes of determining continuing FCAS eligibility.  A unit that is converted to homeownership will be treated as a homeownership unit for purposes of determining continuing FCAS eligibility.</w:t>
        </w:r>
      </w:ins>
    </w:p>
    <w:p w:rsidR="000C4224" w:rsidRDefault="000C4224" w:rsidP="000C4224">
      <w:pPr>
        <w:ind w:left="720"/>
        <w:rPr>
          <w:ins w:id="12" w:author="Windows User" w:date="2014-07-30T10:14:00Z"/>
          <w:color w:val="000000"/>
        </w:rPr>
      </w:pPr>
    </w:p>
    <w:p w:rsidR="000C4224" w:rsidRDefault="000C4224" w:rsidP="000C4224">
      <w:pPr>
        <w:rPr>
          <w:ins w:id="13" w:author="Windows User" w:date="2014-07-30T10:14:00Z"/>
          <w:color w:val="000000"/>
        </w:rPr>
      </w:pPr>
    </w:p>
    <w:p w:rsidR="000C4224" w:rsidRDefault="000C4224" w:rsidP="000C4224">
      <w:pPr>
        <w:rPr>
          <w:ins w:id="14" w:author="Windows User" w:date="2014-07-30T10:14:00Z"/>
          <w:color w:val="000000"/>
        </w:rPr>
      </w:pPr>
      <w:ins w:id="15" w:author="Windows User" w:date="2014-07-30T10:14:00Z">
        <w:r>
          <w:rPr>
            <w:color w:val="000000"/>
          </w:rPr>
          <w:t xml:space="preserve">(3) The Indian Tribe, TDHE, or IHA shall report conversions on the Formula Response Form.  </w:t>
        </w:r>
      </w:ins>
    </w:p>
    <w:p w:rsidR="00AC33CD" w:rsidDel="000C4224" w:rsidRDefault="00AC33CD" w:rsidP="000C4224">
      <w:pPr>
        <w:rPr>
          <w:del w:id="16" w:author="Windows User" w:date="2014-07-30T10:14:00Z"/>
          <w:color w:val="000000"/>
        </w:rPr>
      </w:pPr>
      <w:proofErr w:type="gramStart"/>
      <w:r>
        <w:rPr>
          <w:color w:val="000000"/>
        </w:rPr>
        <w:t>units</w:t>
      </w:r>
      <w:proofErr w:type="gramEnd"/>
      <w:r>
        <w:rPr>
          <w:color w:val="000000"/>
        </w:rPr>
        <w:t xml:space="preserve"> were converted before October 1, 1997, as evidenced by an amended ACC, then those </w:t>
      </w:r>
      <w:del w:id="17" w:author="Windows User" w:date="2014-07-30T10:14:00Z">
        <w:r w:rsidDel="000C4224">
          <w:rPr>
            <w:color w:val="000000"/>
          </w:rPr>
          <w:delText xml:space="preserve">units will be counted for formula </w:delText>
        </w:r>
        <w:r w:rsidR="00036D2B" w:rsidDel="000C4224">
          <w:rPr>
            <w:color w:val="000000"/>
          </w:rPr>
          <w:delText xml:space="preserve">funding and eligibility </w:delText>
        </w:r>
        <w:r w:rsidDel="000C4224">
          <w:rPr>
            <w:color w:val="000000"/>
          </w:rPr>
          <w:delText xml:space="preserve">purposes as the type of unit to which they were converted.  </w:delText>
        </w:r>
      </w:del>
    </w:p>
    <w:p w:rsidR="00000000" w:rsidRDefault="00524F77">
      <w:pPr>
        <w:rPr>
          <w:del w:id="18" w:author="Windows User" w:date="2014-07-30T10:14:00Z"/>
          <w:color w:val="000000"/>
        </w:rPr>
      </w:pPr>
    </w:p>
    <w:p w:rsidR="00000000" w:rsidRDefault="00AC33CD">
      <w:pPr>
        <w:rPr>
          <w:del w:id="19" w:author="Windows User" w:date="2014-07-30T10:14:00Z"/>
          <w:color w:val="000000"/>
        </w:rPr>
      </w:pPr>
      <w:del w:id="20" w:author="Windows User" w:date="2014-07-30T10:14:00Z">
        <w:r w:rsidDel="000C4224">
          <w:rPr>
            <w:color w:val="000000"/>
          </w:rPr>
          <w:delText>(2) If units were converted after October 1, 1997, the following applies:</w:delText>
        </w:r>
      </w:del>
    </w:p>
    <w:p w:rsidR="00000000" w:rsidRDefault="00524F77">
      <w:pPr>
        <w:rPr>
          <w:del w:id="21" w:author="Windows User" w:date="2014-07-30T10:14:00Z"/>
          <w:color w:val="000000"/>
        </w:rPr>
        <w:pPrChange w:id="22" w:author="Windows User" w:date="2014-07-30T10:14:00Z">
          <w:pPr>
            <w:ind w:left="720"/>
          </w:pPr>
        </w:pPrChange>
      </w:pPr>
    </w:p>
    <w:p w:rsidR="00000000" w:rsidRDefault="00AC33CD">
      <w:pPr>
        <w:rPr>
          <w:del w:id="23" w:author="Windows User" w:date="2014-07-30T10:14:00Z"/>
          <w:color w:val="000000"/>
        </w:rPr>
        <w:pPrChange w:id="24" w:author="Windows User" w:date="2014-07-30T10:14:00Z">
          <w:pPr>
            <w:ind w:left="720"/>
          </w:pPr>
        </w:pPrChange>
      </w:pPr>
      <w:del w:id="25" w:author="Windows User" w:date="2014-07-30T10:14:00Z">
        <w:r w:rsidDel="000C4224">
          <w:rPr>
            <w:color w:val="000000"/>
          </w:rPr>
          <w:delText xml:space="preserve">(a) Funding type.  Units that converted after October 1, 1997 will be counted as the type of unit specified on the original ACC.    </w:delText>
        </w:r>
      </w:del>
    </w:p>
    <w:p w:rsidR="00000000" w:rsidRDefault="00524F77">
      <w:pPr>
        <w:rPr>
          <w:del w:id="26" w:author="Windows User" w:date="2014-07-30T10:14:00Z"/>
          <w:color w:val="000000"/>
        </w:rPr>
        <w:pPrChange w:id="27" w:author="Windows User" w:date="2014-07-30T10:14:00Z">
          <w:pPr>
            <w:ind w:left="720"/>
          </w:pPr>
        </w:pPrChange>
      </w:pPr>
    </w:p>
    <w:p w:rsidR="00000000" w:rsidRDefault="00AC33CD">
      <w:pPr>
        <w:rPr>
          <w:del w:id="28" w:author="Windows User" w:date="2014-07-30T10:14:00Z"/>
          <w:color w:val="000000"/>
        </w:rPr>
        <w:pPrChange w:id="29" w:author="Windows User" w:date="2014-07-30T10:14:00Z">
          <w:pPr>
            <w:ind w:left="720"/>
          </w:pPr>
        </w:pPrChange>
      </w:pPr>
      <w:del w:id="30" w:author="Windows User" w:date="2014-07-30T10:14:00Z">
        <w:r w:rsidDel="000C4224">
          <w:rPr>
            <w:color w:val="000000"/>
          </w:rPr>
          <w:delText xml:space="preserve">(b) Continued FCAS eligibility.  </w:delText>
        </w:r>
      </w:del>
      <w:ins w:id="31" w:author="Jad" w:date="2014-07-29T13:01:00Z">
        <w:del w:id="32" w:author="Windows User" w:date="2014-07-30T10:14:00Z">
          <w:r w:rsidR="006210DD" w:rsidDel="000C4224">
            <w:rPr>
              <w:color w:val="000000"/>
            </w:rPr>
            <w:delText xml:space="preserve">A unit converted after October 1, 1997, will be considered as the type converted to when determining continuing FCAS eligibility, whether or not it is the first conversion.  </w:delText>
          </w:r>
        </w:del>
      </w:ins>
      <w:del w:id="33" w:author="Windows User" w:date="2014-07-30T10:14:00Z">
        <w:r w:rsidDel="000C4224">
          <w:rPr>
            <w:color w:val="000000"/>
          </w:rPr>
          <w:delText>A unit that is converted to low-rent will be treated as a low-rent unit for purposes of determining continuing FCAS eligibility.  A unit that is converted to homeownership will be treated as a homeownership unit for purposes of determining continuing FCAS eligibility.</w:delText>
        </w:r>
      </w:del>
    </w:p>
    <w:p w:rsidR="00000000" w:rsidRDefault="00524F77">
      <w:pPr>
        <w:rPr>
          <w:del w:id="34" w:author="Windows User" w:date="2014-07-30T10:14:00Z"/>
          <w:color w:val="000000"/>
        </w:rPr>
        <w:pPrChange w:id="35" w:author="Windows User" w:date="2014-07-30T10:14:00Z">
          <w:pPr>
            <w:ind w:left="720"/>
          </w:pPr>
        </w:pPrChange>
      </w:pPr>
    </w:p>
    <w:p w:rsidR="00000000" w:rsidRDefault="00AC33CD">
      <w:pPr>
        <w:rPr>
          <w:del w:id="36" w:author="Windows User" w:date="2014-07-30T10:14:00Z"/>
          <w:color w:val="000000"/>
        </w:rPr>
        <w:pPrChange w:id="37" w:author="Windows User" w:date="2014-07-30T10:14:00Z">
          <w:pPr>
            <w:ind w:left="720"/>
          </w:pPr>
        </w:pPrChange>
      </w:pPr>
      <w:del w:id="38" w:author="Windows User" w:date="2014-07-30T10:14:00Z">
        <w:r w:rsidDel="000C4224">
          <w:rPr>
            <w:color w:val="000000"/>
          </w:rPr>
          <w:delText xml:space="preserve">(c) Multiple conversions. A unit converted after October 1, 1997, will be considered as the type converted to when determining continuing FCAS eligibility, whether or not it is the first conversion.  </w:delText>
        </w:r>
      </w:del>
    </w:p>
    <w:p w:rsidR="00AC33CD" w:rsidDel="000C4224" w:rsidRDefault="00AC33CD" w:rsidP="000C4224">
      <w:pPr>
        <w:rPr>
          <w:del w:id="39" w:author="Windows User" w:date="2014-07-30T10:14:00Z"/>
          <w:color w:val="000000"/>
        </w:rPr>
      </w:pPr>
    </w:p>
    <w:p w:rsidR="00AC33CD" w:rsidRDefault="00AC33CD" w:rsidP="000C4224">
      <w:pPr>
        <w:rPr>
          <w:color w:val="000000"/>
        </w:rPr>
      </w:pPr>
      <w:del w:id="40" w:author="Windows User" w:date="2014-07-30T10:14:00Z">
        <w:r w:rsidDel="000C4224">
          <w:rPr>
            <w:color w:val="000000"/>
          </w:rPr>
          <w:delText xml:space="preserve">(3) The Indian Tribe, TDHE, or IHA shall report conversions on the Formula Response Form.  </w:delText>
        </w:r>
      </w:del>
    </w:p>
    <w:p w:rsidR="00E77E89" w:rsidRDefault="00524F77"/>
    <w:sectPr w:rsidR="00E77E89" w:rsidSect="0070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CITRUS_JURISDICTION" w:val="Bluebook"/>
    <w:docVar w:name="CITRUS_DOC_GUID" w:val="{81E133C0-EB4D-426B-9310-E76105B17EA8}"/>
  </w:docVars>
  <w:rsids>
    <w:rsidRoot w:val="00AC33CD"/>
    <w:rsid w:val="00036D2B"/>
    <w:rsid w:val="000C4224"/>
    <w:rsid w:val="001A55C9"/>
    <w:rsid w:val="00524F77"/>
    <w:rsid w:val="00615D2E"/>
    <w:rsid w:val="006210DD"/>
    <w:rsid w:val="0070601A"/>
    <w:rsid w:val="008E3920"/>
    <w:rsid w:val="008F43CB"/>
    <w:rsid w:val="00AC33CD"/>
    <w:rsid w:val="00B61E63"/>
    <w:rsid w:val="00BE1EC6"/>
    <w:rsid w:val="00F0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24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24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C4BA-69C6-42F9-A8DC-27F86E6D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kelly</cp:lastModifiedBy>
  <cp:revision>3</cp:revision>
  <dcterms:created xsi:type="dcterms:W3CDTF">2014-07-30T16:15:00Z</dcterms:created>
  <dcterms:modified xsi:type="dcterms:W3CDTF">2014-07-30T22:51:00Z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1152864895</vt:i4>
  </property>
  <property fmtid="{D5CDD505-2E9C-101B-9397-08002B2CF9AE}" pid="3" name="_NewReviewCycle">
    <vt:lpwstr/>
  </property>
  <property fmtid="{D5CDD505-2E9C-101B-9397-08002B2CF9AE}" pid="4" name="_EmailSubject">
    <vt:lpwstr>Need ASAP....something on Cnversions.</vt:lpwstr>
  </property>
  <property fmtid="{D5CDD505-2E9C-101B-9397-08002B2CF9AE}" pid="5" name="_AuthorEmail">
    <vt:lpwstr>Perrin.N.Wright@hud.gov</vt:lpwstr>
  </property>
  <property fmtid="{D5CDD505-2E9C-101B-9397-08002B2CF9AE}" pid="6" name="_AuthorEmailDisplayName">
    <vt:lpwstr>Wright, Perrin N</vt:lpwstr>
  </property>
  <property fmtid="{D5CDD505-2E9C-101B-9397-08002B2CF9AE}" pid="7" name="_ReviewingToolsShownOnce">
    <vt:lpwstr/>
  </property>
</Properties>
</file>